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7777777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56 124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5873172F" w:rsidR="00CF498D" w:rsidRDefault="00B36658" w:rsidP="00892EA5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/>
      </w:r>
      <w:r>
        <w:rPr>
          <w:rFonts w:ascii="Calibri" w:hAnsi="Calibri" w:cs="Calibri"/>
          <w:sz w:val="20"/>
        </w:rPr>
        <w:instrText xml:space="preserve"> HYPERLINK "mailto:</w:instrText>
      </w:r>
      <w:r w:rsidRPr="00B36658">
        <w:rPr>
          <w:rFonts w:ascii="Calibri" w:hAnsi="Calibri" w:cs="Calibri"/>
          <w:sz w:val="20"/>
        </w:rPr>
        <w:instrText>selezionicisia@pec.it</w:instrText>
      </w:r>
      <w:r>
        <w:rPr>
          <w:rFonts w:ascii="Calibri" w:hAnsi="Calibri" w:cs="Calibri"/>
          <w:sz w:val="20"/>
        </w:rPr>
        <w:instrText xml:space="preserve">" </w:instrText>
      </w:r>
      <w:r>
        <w:rPr>
          <w:rFonts w:ascii="Calibri" w:hAnsi="Calibri" w:cs="Calibri"/>
          <w:sz w:val="20"/>
        </w:rPr>
        <w:fldChar w:fldCharType="separate"/>
      </w:r>
      <w:r w:rsidRPr="00B36658">
        <w:rPr>
          <w:rStyle w:val="Collegamentoipertestuale"/>
          <w:rFonts w:ascii="Calibri" w:hAnsi="Calibri" w:cs="Calibri"/>
          <w:sz w:val="20"/>
        </w:rPr>
        <w:t>selezionicisia@pec.it</w:t>
      </w:r>
      <w:ins w:id="0" w:author="CISIA - Ida Di Crosta" w:date="2020-02-11T09:00:00Z">
        <w:r>
          <w:rPr>
            <w:rFonts w:ascii="Calibri" w:hAnsi="Calibri" w:cs="Calibri"/>
            <w:sz w:val="20"/>
          </w:rPr>
          <w:fldChar w:fldCharType="end"/>
        </w:r>
      </w:ins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proofErr w:type="spellStart"/>
      <w:r w:rsidRPr="00786752">
        <w:rPr>
          <w:rFonts w:ascii="Calibri" w:hAnsi="Calibri" w:cs="Calibri"/>
          <w:sz w:val="20"/>
        </w:rPr>
        <w:t>nat</w:t>
      </w:r>
      <w:proofErr w:type="spellEnd"/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2F8A21D2" w:rsidR="00646DE6" w:rsidRDefault="006C4347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e-mail</w:t>
      </w:r>
      <w:r w:rsidR="00646DE6">
        <w:rPr>
          <w:rFonts w:ascii="Calibri" w:hAnsi="Calibri" w:cs="Calibri"/>
          <w:sz w:val="20"/>
        </w:rPr>
        <w:t xml:space="preserve"> </w:t>
      </w:r>
      <w:r w:rsidR="00A305AD">
        <w:rPr>
          <w:rFonts w:ascii="Calibri" w:hAnsi="Calibri" w:cs="Calibri"/>
          <w:sz w:val="20"/>
        </w:rPr>
        <w:t xml:space="preserve">di contatto per </w:t>
      </w:r>
      <w:r w:rsidR="004D59D5">
        <w:rPr>
          <w:rFonts w:ascii="Calibri" w:hAnsi="Calibri" w:cs="Calibri"/>
          <w:sz w:val="20"/>
        </w:rPr>
        <w:t xml:space="preserve">convocazione eventuale colloquio e comunicazioni inerenti </w:t>
      </w:r>
      <w:r>
        <w:rPr>
          <w:rFonts w:ascii="Calibri" w:hAnsi="Calibri" w:cs="Calibri"/>
          <w:sz w:val="20"/>
        </w:rPr>
        <w:t>alla</w:t>
      </w:r>
      <w:r w:rsidR="004D59D5">
        <w:rPr>
          <w:rFonts w:ascii="Calibri" w:hAnsi="Calibri" w:cs="Calibri"/>
          <w:sz w:val="20"/>
        </w:rPr>
        <w:t xml:space="preserve"> selezione </w:t>
      </w:r>
      <w:r w:rsidR="00646DE6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786752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23E38BD8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di </w:t>
      </w:r>
      <w:r w:rsidR="00FE43FC">
        <w:rPr>
          <w:rFonts w:ascii="Calibri" w:hAnsi="Calibri" w:cs="Calibri"/>
          <w:sz w:val="20"/>
        </w:rPr>
        <w:t xml:space="preserve">essere ammesso a </w:t>
      </w:r>
      <w:r w:rsidRPr="00786752">
        <w:rPr>
          <w:rFonts w:ascii="Calibri" w:hAnsi="Calibri" w:cs="Calibri"/>
          <w:sz w:val="20"/>
        </w:rPr>
        <w:t xml:space="preserve">partecipare alla </w:t>
      </w:r>
      <w:r w:rsidR="009A4E61" w:rsidRPr="00786752">
        <w:rPr>
          <w:rFonts w:ascii="Calibri" w:hAnsi="Calibri" w:cs="Calibri"/>
          <w:sz w:val="20"/>
        </w:rPr>
        <w:t>selezione pe</w:t>
      </w:r>
      <w:r w:rsidRPr="00786752">
        <w:rPr>
          <w:rFonts w:ascii="Calibri" w:hAnsi="Calibri" w:cs="Calibri"/>
          <w:sz w:val="20"/>
        </w:rPr>
        <w:t xml:space="preserve">r </w:t>
      </w:r>
      <w:r w:rsidR="00545F48" w:rsidRPr="00786752">
        <w:rPr>
          <w:rFonts w:ascii="Calibri" w:hAnsi="Calibri" w:cs="Calibri"/>
          <w:sz w:val="20"/>
        </w:rPr>
        <w:t>titoli</w:t>
      </w:r>
      <w:r w:rsidR="00907FCD" w:rsidRPr="00786752">
        <w:rPr>
          <w:rFonts w:ascii="Calibri" w:hAnsi="Calibri" w:cs="Calibri"/>
          <w:sz w:val="20"/>
        </w:rPr>
        <w:t xml:space="preserve"> e colloquio,</w:t>
      </w:r>
      <w:r w:rsidR="00BC7B8A" w:rsidRPr="00786752">
        <w:rPr>
          <w:rFonts w:ascii="Calibri" w:hAnsi="Calibri" w:cs="Calibri"/>
          <w:sz w:val="20"/>
        </w:rPr>
        <w:t xml:space="preserve"> per </w:t>
      </w:r>
      <w:r w:rsidR="00022E0C">
        <w:rPr>
          <w:rFonts w:ascii="Calibri" w:hAnsi="Calibri" w:cs="Calibri"/>
          <w:sz w:val="20"/>
        </w:rPr>
        <w:t xml:space="preserve">il reclutamento con contratto di lavoro a tempo </w:t>
      </w:r>
      <w:r w:rsidR="00390552">
        <w:rPr>
          <w:rFonts w:ascii="Calibri" w:hAnsi="Calibri" w:cs="Calibri"/>
          <w:sz w:val="20"/>
        </w:rPr>
        <w:t>in</w:t>
      </w:r>
      <w:r w:rsidR="00022E0C">
        <w:rPr>
          <w:rFonts w:ascii="Calibri" w:hAnsi="Calibri" w:cs="Calibri"/>
          <w:sz w:val="20"/>
        </w:rPr>
        <w:t xml:space="preserve">determinato </w:t>
      </w:r>
      <w:r w:rsidR="008E1932" w:rsidRPr="008E1932">
        <w:rPr>
          <w:rFonts w:ascii="Calibri" w:hAnsi="Calibri" w:cs="Calibri"/>
          <w:sz w:val="20"/>
        </w:rPr>
        <w:t>di n. 1 tecnico informatico sistemista</w:t>
      </w:r>
      <w:r w:rsidR="008E1932">
        <w:rPr>
          <w:rFonts w:ascii="Calibri" w:hAnsi="Calibri" w:cs="Calibri"/>
          <w:sz w:val="20"/>
        </w:rPr>
        <w:t>;</w:t>
      </w:r>
    </w:p>
    <w:p w14:paraId="705F1F16" w14:textId="77777777" w:rsidR="00024681" w:rsidRPr="00786752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786752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786752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06650F2F" w:rsidR="002E5F43" w:rsidRPr="00786752" w:rsidRDefault="00ED41A2" w:rsidP="002E5F43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sotto la</w:t>
      </w:r>
      <w:r w:rsidRPr="00666841">
        <w:rPr>
          <w:rFonts w:ascii="Calibri" w:hAnsi="Calibri" w:cs="Calibri"/>
          <w:sz w:val="20"/>
        </w:rPr>
        <w:t xml:space="preserve"> </w:t>
      </w:r>
      <w:r w:rsidRPr="004D66C1">
        <w:rPr>
          <w:rFonts w:ascii="Calibri" w:hAnsi="Calibri" w:cs="Calibri"/>
          <w:sz w:val="20"/>
        </w:rPr>
        <w:t>propria</w:t>
      </w:r>
      <w:r w:rsidRPr="00786752">
        <w:rPr>
          <w:rFonts w:ascii="Calibri" w:hAnsi="Calibri" w:cs="Calibri"/>
          <w:sz w:val="20"/>
        </w:rPr>
        <w:t xml:space="preserve"> responsabilità, ai sensi degli artt. 46 e 47 del D.P.R </w:t>
      </w:r>
      <w:r w:rsidR="002E5F43" w:rsidRPr="00786752">
        <w:rPr>
          <w:rFonts w:ascii="Calibri" w:hAnsi="Calibri" w:cs="Calibri"/>
          <w:sz w:val="20"/>
        </w:rPr>
        <w:t>e consapevole delle sanzioni penali previste dall’art.76 del d.p.r. n.445/00</w:t>
      </w:r>
      <w:r w:rsidRPr="00786752">
        <w:rPr>
          <w:rFonts w:ascii="Calibri" w:hAnsi="Calibri" w:cs="Calibri"/>
          <w:sz w:val="20"/>
        </w:rPr>
        <w:t xml:space="preserve"> </w:t>
      </w:r>
      <w:r w:rsidR="002E5F43" w:rsidRPr="00786752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786752">
        <w:rPr>
          <w:rFonts w:ascii="Calibri" w:hAnsi="Calibri" w:cs="Calibri"/>
          <w:sz w:val="20"/>
        </w:rPr>
        <w:t xml:space="preserve"> di cui al</w:t>
      </w:r>
      <w:r w:rsidR="00022E0C">
        <w:rPr>
          <w:rFonts w:ascii="Calibri" w:hAnsi="Calibri" w:cs="Calibri"/>
          <w:sz w:val="20"/>
        </w:rPr>
        <w:t xml:space="preserve">l’avviso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77777777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05F1F1E" w14:textId="79E448AF" w:rsidR="00CF498D" w:rsidRDefault="009A4E61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7F0DC2">
        <w:rPr>
          <w:rFonts w:ascii="Calibri" w:hAnsi="Calibri" w:cs="Calibri"/>
          <w:i/>
          <w:sz w:val="20"/>
        </w:rPr>
        <w:t>;</w:t>
      </w:r>
      <w:bookmarkStart w:id="1" w:name="_GoBack"/>
      <w:bookmarkEnd w:id="1"/>
    </w:p>
    <w:p w14:paraId="3D62225A" w14:textId="77777777" w:rsidR="007F0DC2" w:rsidRDefault="007F0DC2" w:rsidP="007F0DC2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- lettera di presentazione [eventuale, non obbligatoria]</w:t>
      </w:r>
    </w:p>
    <w:p w14:paraId="78CCAEF5" w14:textId="77777777" w:rsidR="007F0DC2" w:rsidRDefault="007F0DC2" w:rsidP="007F0DC2">
      <w:pPr>
        <w:jc w:val="both"/>
        <w:rPr>
          <w:rFonts w:ascii="Calibri" w:hAnsi="Calibri" w:cs="Calibri"/>
          <w:i/>
          <w:sz w:val="20"/>
        </w:rPr>
      </w:pPr>
    </w:p>
    <w:p w14:paraId="5F60EC28" w14:textId="77777777" w:rsidR="007F0DC2" w:rsidRDefault="007F0DC2" w:rsidP="007F0DC2">
      <w:pPr>
        <w:jc w:val="center"/>
        <w:rPr>
          <w:rFonts w:ascii="Calibri" w:hAnsi="Calibri" w:cs="Calibri"/>
          <w:i/>
          <w:sz w:val="20"/>
        </w:rPr>
      </w:pPr>
      <w:r w:rsidRPr="008138F6">
        <w:rPr>
          <w:rFonts w:ascii="Calibri" w:hAnsi="Calibri" w:cs="Calibri"/>
          <w:b/>
          <w:bCs/>
          <w:i/>
          <w:sz w:val="20"/>
        </w:rPr>
        <w:t>si impegna</w:t>
      </w:r>
      <w:r>
        <w:rPr>
          <w:rFonts w:ascii="Calibri" w:hAnsi="Calibri" w:cs="Calibri"/>
          <w:i/>
          <w:sz w:val="20"/>
        </w:rPr>
        <w:t xml:space="preserve"> </w:t>
      </w:r>
    </w:p>
    <w:p w14:paraId="24509DD0" w14:textId="1FE04727" w:rsidR="007F0DC2" w:rsidRDefault="007F0DC2" w:rsidP="007F0DC2">
      <w:pPr>
        <w:jc w:val="center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a compilare il FORM come indicato nel bando di selezione entro l</w:t>
      </w:r>
      <w:r w:rsidR="006F1387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dat</w:t>
      </w:r>
      <w:r w:rsidR="006F1387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prestabilit</w:t>
      </w:r>
      <w:r w:rsidR="006F1387">
        <w:rPr>
          <w:rFonts w:ascii="Calibri" w:hAnsi="Calibri" w:cs="Calibri"/>
          <w:i/>
          <w:sz w:val="20"/>
        </w:rPr>
        <w:t>a</w:t>
      </w:r>
    </w:p>
    <w:p w14:paraId="45C54E85" w14:textId="77777777" w:rsidR="007F0DC2" w:rsidRPr="00786752" w:rsidRDefault="007F0DC2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29" w14:textId="6B707589" w:rsidR="00CF498D" w:rsidRPr="00786752" w:rsidRDefault="00CF498D" w:rsidP="00ED41A2">
      <w:pPr>
        <w:ind w:left="3540" w:firstLine="708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.......</w:t>
      </w:r>
    </w:p>
    <w:p w14:paraId="705F1F2A" w14:textId="77777777" w:rsidR="009873CE" w:rsidRPr="00786752" w:rsidRDefault="009873CE" w:rsidP="00CF498D">
      <w:pPr>
        <w:jc w:val="both"/>
        <w:rPr>
          <w:rFonts w:ascii="Calibri" w:hAnsi="Calibri" w:cs="Calibri"/>
          <w:b/>
          <w:i/>
          <w:sz w:val="20"/>
        </w:rPr>
      </w:pPr>
    </w:p>
    <w:p w14:paraId="705F1F30" w14:textId="7DFEA6AF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B376" w14:textId="77777777" w:rsidR="00BF4841" w:rsidRDefault="00BF4841" w:rsidP="004162E4">
      <w:r>
        <w:separator/>
      </w:r>
    </w:p>
  </w:endnote>
  <w:endnote w:type="continuationSeparator" w:id="0">
    <w:p w14:paraId="173D8E46" w14:textId="77777777" w:rsidR="00BF4841" w:rsidRDefault="00BF4841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5B3B" w14:textId="77777777" w:rsidR="00BF4841" w:rsidRDefault="00BF4841" w:rsidP="004162E4">
      <w:r>
        <w:separator/>
      </w:r>
    </w:p>
  </w:footnote>
  <w:footnote w:type="continuationSeparator" w:id="0">
    <w:p w14:paraId="6E00B3D4" w14:textId="77777777" w:rsidR="00BF4841" w:rsidRDefault="00BF4841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SIA - Ida Di Crosta">
    <w15:presenceInfo w15:providerId="AD" w15:userId="S::ida.dicrosta@cisiaonline.it::2b22b3ab-587a-4c2f-aee7-edc79ed44d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98D"/>
    <w:rsid w:val="00022E0C"/>
    <w:rsid w:val="00024681"/>
    <w:rsid w:val="0002730B"/>
    <w:rsid w:val="00052FEE"/>
    <w:rsid w:val="00072627"/>
    <w:rsid w:val="001354AA"/>
    <w:rsid w:val="00160AC8"/>
    <w:rsid w:val="001753C2"/>
    <w:rsid w:val="001C56F8"/>
    <w:rsid w:val="001E69A7"/>
    <w:rsid w:val="00214EBF"/>
    <w:rsid w:val="00253FD2"/>
    <w:rsid w:val="00294588"/>
    <w:rsid w:val="002C432D"/>
    <w:rsid w:val="002E5F43"/>
    <w:rsid w:val="0031392B"/>
    <w:rsid w:val="00390552"/>
    <w:rsid w:val="003C2D89"/>
    <w:rsid w:val="003E745A"/>
    <w:rsid w:val="004162E4"/>
    <w:rsid w:val="0045626D"/>
    <w:rsid w:val="0046268D"/>
    <w:rsid w:val="004671B1"/>
    <w:rsid w:val="004D59D5"/>
    <w:rsid w:val="004D66C1"/>
    <w:rsid w:val="004E492C"/>
    <w:rsid w:val="00503083"/>
    <w:rsid w:val="00545F48"/>
    <w:rsid w:val="00622E3F"/>
    <w:rsid w:val="00634ABC"/>
    <w:rsid w:val="00646DE6"/>
    <w:rsid w:val="00666841"/>
    <w:rsid w:val="006C21DD"/>
    <w:rsid w:val="006C4347"/>
    <w:rsid w:val="006F1387"/>
    <w:rsid w:val="007167AB"/>
    <w:rsid w:val="00746256"/>
    <w:rsid w:val="00786752"/>
    <w:rsid w:val="00796FDA"/>
    <w:rsid w:val="007B10AD"/>
    <w:rsid w:val="007E5EC8"/>
    <w:rsid w:val="007F0DC2"/>
    <w:rsid w:val="008543F0"/>
    <w:rsid w:val="00866814"/>
    <w:rsid w:val="00892EA5"/>
    <w:rsid w:val="00895F4F"/>
    <w:rsid w:val="008E1932"/>
    <w:rsid w:val="008F3D53"/>
    <w:rsid w:val="00907FCD"/>
    <w:rsid w:val="00914666"/>
    <w:rsid w:val="00936375"/>
    <w:rsid w:val="009873CE"/>
    <w:rsid w:val="009A4E61"/>
    <w:rsid w:val="00A305AD"/>
    <w:rsid w:val="00AF1B8D"/>
    <w:rsid w:val="00B13F1F"/>
    <w:rsid w:val="00B36658"/>
    <w:rsid w:val="00B44467"/>
    <w:rsid w:val="00B50F34"/>
    <w:rsid w:val="00BA3E34"/>
    <w:rsid w:val="00BC7B8A"/>
    <w:rsid w:val="00BE059B"/>
    <w:rsid w:val="00BF4841"/>
    <w:rsid w:val="00C21AE2"/>
    <w:rsid w:val="00C50EDD"/>
    <w:rsid w:val="00C83E52"/>
    <w:rsid w:val="00CB4530"/>
    <w:rsid w:val="00CC4C7B"/>
    <w:rsid w:val="00CD11B2"/>
    <w:rsid w:val="00CF498D"/>
    <w:rsid w:val="00D165DC"/>
    <w:rsid w:val="00D409B6"/>
    <w:rsid w:val="00D41BC2"/>
    <w:rsid w:val="00D94E57"/>
    <w:rsid w:val="00DB78BC"/>
    <w:rsid w:val="00DD173D"/>
    <w:rsid w:val="00E3056D"/>
    <w:rsid w:val="00E6454F"/>
    <w:rsid w:val="00ED41A2"/>
    <w:rsid w:val="00F168C2"/>
    <w:rsid w:val="00F3009B"/>
    <w:rsid w:val="00F777F4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HP</Company>
  <LinksUpToDate>false</LinksUpToDate>
  <CharactersWithSpaces>2052</CharactersWithSpaces>
  <SharedDoc>false</SharedDoc>
  <HLinks>
    <vt:vector size="6" baseType="variant"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mailto:cisiaonline@pec.it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Giuseppe Forte</cp:lastModifiedBy>
  <cp:revision>21</cp:revision>
  <cp:lastPrinted>2019-05-27T10:42:00Z</cp:lastPrinted>
  <dcterms:created xsi:type="dcterms:W3CDTF">2019-05-28T08:21:00Z</dcterms:created>
  <dcterms:modified xsi:type="dcterms:W3CDTF">2020-02-12T09:33:00Z</dcterms:modified>
</cp:coreProperties>
</file>